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A08CF" w14:textId="77777777" w:rsidR="003414E0" w:rsidRDefault="003414E0">
      <w:pPr>
        <w:pStyle w:val="Title"/>
        <w:rPr>
          <w:sz w:val="24"/>
        </w:rPr>
      </w:pPr>
      <w:r>
        <w:t>Administrative Rule</w:t>
      </w:r>
    </w:p>
    <w:p w14:paraId="2610ECF4" w14:textId="77777777" w:rsidR="003414E0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/>
          <w:b/>
          <w:sz w:val="32"/>
        </w:rPr>
      </w:pPr>
    </w:p>
    <w:p w14:paraId="725F1AF0" w14:textId="77777777" w:rsidR="003414E0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DRESS</w:t>
      </w:r>
    </w:p>
    <w:p w14:paraId="45996246" w14:textId="77777777" w:rsidR="003414E0" w:rsidRPr="000C0026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/>
          <w:sz w:val="32"/>
          <w:szCs w:val="32"/>
        </w:rPr>
      </w:pPr>
    </w:p>
    <w:p w14:paraId="285BDF4A" w14:textId="77777777" w:rsidR="003414E0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JICA-R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594560">
        <w:rPr>
          <w:rFonts w:ascii="Helvetica" w:hAnsi="Helvetica"/>
          <w:b/>
          <w:sz w:val="32"/>
        </w:rPr>
        <w:t>DRAFT/19</w:t>
      </w:r>
    </w:p>
    <w:p w14:paraId="6791D4C6" w14:textId="6536F9ED" w:rsidR="00466EBC" w:rsidRDefault="0093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E911CB" wp14:editId="71AF17F5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177D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68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5QB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" o:allowincell="f" strokeweight="1.5pt"/>
            </w:pict>
          </mc:Fallback>
        </mc:AlternateContent>
      </w:r>
    </w:p>
    <w:p w14:paraId="609CA74A" w14:textId="77777777" w:rsidR="00724029" w:rsidRDefault="00724029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Student Dress Code</w:t>
      </w:r>
    </w:p>
    <w:p w14:paraId="74CAA948" w14:textId="77777777" w:rsidR="00724029" w:rsidRDefault="00724029">
      <w:pPr>
        <w:spacing w:line="240" w:lineRule="exact"/>
        <w:pPrChange w:id="0" w:author="Rachael OBryan" w:date="2019-05-15T09:41:00Z">
          <w:pPr/>
        </w:pPrChange>
      </w:pPr>
    </w:p>
    <w:p w14:paraId="1DCD2279" w14:textId="77777777" w:rsidR="00724029" w:rsidRDefault="00724029">
      <w:pPr>
        <w:pStyle w:val="Heading1"/>
        <w:keepNext w:val="0"/>
        <w:spacing w:line="240" w:lineRule="exact"/>
        <w:rPr>
          <w:b w:val="0"/>
        </w:rPr>
      </w:pPr>
      <w:r>
        <w:rPr>
          <w:b w:val="0"/>
        </w:rPr>
        <w:t xml:space="preserve">Students are prohibited from wearing: </w:t>
      </w:r>
    </w:p>
    <w:p w14:paraId="61B04469" w14:textId="77777777" w:rsidR="00724029" w:rsidRDefault="00724029">
      <w:pPr>
        <w:spacing w:line="240" w:lineRule="exact"/>
        <w:jc w:val="both"/>
        <w:pPrChange w:id="1" w:author="Rachael OBryan" w:date="2019-05-15T09:41:00Z">
          <w:pPr>
            <w:jc w:val="both"/>
          </w:pPr>
        </w:pPrChange>
      </w:pPr>
    </w:p>
    <w:p w14:paraId="423D62C9" w14:textId="142A6AB3" w:rsidR="00724029" w:rsidRDefault="00724029">
      <w:pPr>
        <w:numPr>
          <w:ilvl w:val="0"/>
          <w:numId w:val="7"/>
        </w:numPr>
        <w:spacing w:line="240" w:lineRule="exact"/>
        <w:ind w:left="360"/>
        <w:jc w:val="both"/>
        <w:rPr>
          <w:sz w:val="24"/>
        </w:rPr>
        <w:pPrChange w:id="2" w:author="Rachael OBryan" w:date="2019-05-15T09:41:00Z">
          <w:pPr>
            <w:numPr>
              <w:numId w:val="7"/>
            </w:numPr>
            <w:ind w:left="360" w:hanging="360"/>
            <w:jc w:val="both"/>
          </w:pPr>
        </w:pPrChange>
      </w:pPr>
      <w:r w:rsidRPr="00671182">
        <w:rPr>
          <w:sz w:val="24"/>
        </w:rPr>
        <w:t xml:space="preserve">clothing, jewelry, and/or accessories </w:t>
      </w:r>
      <w:r>
        <w:rPr>
          <w:sz w:val="24"/>
        </w:rPr>
        <w:t>that present</w:t>
      </w:r>
      <w:r w:rsidRPr="001135BA">
        <w:rPr>
          <w:sz w:val="24"/>
        </w:rPr>
        <w:t xml:space="preserve"> a reasonable threat or hazard to the safety of others in a school environment, e.g.</w:t>
      </w:r>
      <w:del w:id="3" w:author="Rachael OBryan" w:date="2019-05-15T12:12:00Z">
        <w:r w:rsidRPr="001135BA" w:rsidDel="00464BC5">
          <w:rPr>
            <w:sz w:val="24"/>
          </w:rPr>
          <w:delText>,</w:delText>
        </w:r>
      </w:del>
      <w:r w:rsidRPr="001135BA">
        <w:rPr>
          <w:sz w:val="24"/>
        </w:rPr>
        <w:t xml:space="preserve"> sharp jewelry, </w:t>
      </w:r>
      <w:del w:id="4" w:author="Rachael OBryan" w:date="2019-05-21T14:35:00Z">
        <w:r w:rsidRPr="001135BA" w:rsidDel="00330E65">
          <w:rPr>
            <w:sz w:val="24"/>
          </w:rPr>
          <w:delText xml:space="preserve">some </w:delText>
        </w:r>
      </w:del>
      <w:r w:rsidRPr="001135BA">
        <w:rPr>
          <w:sz w:val="24"/>
        </w:rPr>
        <w:t>chains, etc.</w:t>
      </w:r>
    </w:p>
    <w:p w14:paraId="48038F69" w14:textId="77777777" w:rsidR="00724029" w:rsidRDefault="00724029">
      <w:pPr>
        <w:numPr>
          <w:ilvl w:val="0"/>
          <w:numId w:val="7"/>
        </w:numPr>
        <w:spacing w:line="240" w:lineRule="exact"/>
        <w:ind w:left="360"/>
        <w:jc w:val="both"/>
        <w:rPr>
          <w:sz w:val="24"/>
        </w:rPr>
        <w:pPrChange w:id="5" w:author="Rachael OBryan" w:date="2019-05-15T09:41:00Z">
          <w:pPr>
            <w:numPr>
              <w:numId w:val="7"/>
            </w:numPr>
            <w:ind w:left="360" w:hanging="360"/>
            <w:jc w:val="both"/>
          </w:pPr>
        </w:pPrChange>
      </w:pPr>
      <w:r w:rsidRPr="00671182">
        <w:rPr>
          <w:sz w:val="24"/>
        </w:rPr>
        <w:t>clothing, jewelry, and/or accessories that have slogans, comments, or designs that are obscene, lewd, or vulgar; are directed towards, or inte</w:t>
      </w:r>
      <w:r w:rsidR="00627C57">
        <w:rPr>
          <w:sz w:val="24"/>
        </w:rPr>
        <w:t xml:space="preserve">nded to harm, harass, threaten, </w:t>
      </w:r>
      <w:r w:rsidRPr="00671182">
        <w:rPr>
          <w:sz w:val="24"/>
        </w:rPr>
        <w:t xml:space="preserve">intimidate, or demean individual groups or individuals on the basis of </w:t>
      </w:r>
      <w:del w:id="6" w:author="Allyson Randall" w:date="2018-07-31T10:52:00Z">
        <w:r w:rsidRPr="00671182" w:rsidDel="00581B01">
          <w:rPr>
            <w:sz w:val="24"/>
          </w:rPr>
          <w:delText xml:space="preserve">sex, </w:delText>
        </w:r>
        <w:r w:rsidR="00627C57" w:rsidDel="00581B01">
          <w:rPr>
            <w:sz w:val="24"/>
          </w:rPr>
          <w:delText>gender</w:delText>
        </w:r>
        <w:r w:rsidR="00627C57" w:rsidRPr="00627C57" w:rsidDel="00581B01">
          <w:rPr>
            <w:sz w:val="24"/>
          </w:rPr>
          <w:delText>, race, religion, disability, or national origin</w:delText>
        </w:r>
      </w:del>
      <w:ins w:id="7" w:author="Allyson Randall" w:date="2018-07-31T10:52:00Z">
        <w:r w:rsidR="00581B01">
          <w:rPr>
            <w:sz w:val="24"/>
          </w:rPr>
          <w:t xml:space="preserve">race, religion, sex, color, disability, </w:t>
        </w:r>
      </w:ins>
      <w:ins w:id="8" w:author="Allyson Randall" w:date="2018-07-31T11:03:00Z">
        <w:r w:rsidR="00F12FE8">
          <w:rPr>
            <w:sz w:val="24"/>
          </w:rPr>
          <w:t xml:space="preserve">or </w:t>
        </w:r>
      </w:ins>
      <w:ins w:id="9" w:author="Allyson Randall" w:date="2018-07-31T10:52:00Z">
        <w:r w:rsidR="00581B01">
          <w:rPr>
            <w:sz w:val="24"/>
          </w:rPr>
          <w:t>national origin</w:t>
        </w:r>
      </w:ins>
    </w:p>
    <w:p w14:paraId="4BA1998B" w14:textId="4774B6AA" w:rsidR="00724029" w:rsidRDefault="00724029">
      <w:pPr>
        <w:numPr>
          <w:ilvl w:val="0"/>
          <w:numId w:val="7"/>
        </w:numPr>
        <w:spacing w:line="240" w:lineRule="exact"/>
        <w:ind w:left="360"/>
        <w:jc w:val="both"/>
        <w:rPr>
          <w:sz w:val="24"/>
        </w:rPr>
        <w:pPrChange w:id="10" w:author="Rachael OBryan" w:date="2019-05-15T09:41:00Z">
          <w:pPr>
            <w:numPr>
              <w:numId w:val="7"/>
            </w:numPr>
            <w:ind w:left="360" w:hanging="360"/>
            <w:jc w:val="both"/>
          </w:pPr>
        </w:pPrChange>
      </w:pPr>
      <w:r>
        <w:rPr>
          <w:sz w:val="24"/>
        </w:rPr>
        <w:t xml:space="preserve">clothing, </w:t>
      </w:r>
      <w:r w:rsidRPr="00671182">
        <w:rPr>
          <w:sz w:val="24"/>
        </w:rPr>
        <w:t xml:space="preserve">jewelry, and/or accessories that contain advertisements, symbols, words, slogans, patches, or pictures that are sexually suggestive; </w:t>
      </w:r>
      <w:ins w:id="11" w:author="Tara McCall" w:date="2019-05-13T14:34:00Z">
        <w:r w:rsidR="00CE1AF1">
          <w:rPr>
            <w:sz w:val="24"/>
          </w:rPr>
          <w:t xml:space="preserve">are </w:t>
        </w:r>
      </w:ins>
      <w:r w:rsidRPr="00671182">
        <w:rPr>
          <w:sz w:val="24"/>
        </w:rPr>
        <w:t>gang-, drug-, weapon-</w:t>
      </w:r>
      <w:ins w:id="12" w:author="Rachael OBryan" w:date="2019-05-15T12:13:00Z">
        <w:r w:rsidR="00464BC5">
          <w:rPr>
            <w:sz w:val="24"/>
          </w:rPr>
          <w:t>,</w:t>
        </w:r>
      </w:ins>
      <w:r w:rsidRPr="00671182">
        <w:rPr>
          <w:sz w:val="24"/>
        </w:rPr>
        <w:t xml:space="preserve"> or alcohol-related; </w:t>
      </w:r>
      <w:ins w:id="13" w:author="Tara McCall" w:date="2019-05-13T14:34:00Z">
        <w:r w:rsidR="00CE1AF1">
          <w:rPr>
            <w:sz w:val="24"/>
          </w:rPr>
          <w:t xml:space="preserve">are </w:t>
        </w:r>
      </w:ins>
      <w:r w:rsidRPr="00671182">
        <w:rPr>
          <w:sz w:val="24"/>
        </w:rPr>
        <w:t xml:space="preserve">obscene, profane, promote hate, or are disruptive or potentially disruptive to the learning environment </w:t>
      </w:r>
    </w:p>
    <w:p w14:paraId="118C40A4" w14:textId="77777777" w:rsidR="00724029" w:rsidRPr="00671182" w:rsidRDefault="00724029">
      <w:pPr>
        <w:numPr>
          <w:ilvl w:val="0"/>
          <w:numId w:val="7"/>
        </w:numPr>
        <w:spacing w:line="240" w:lineRule="exact"/>
        <w:ind w:left="360"/>
        <w:jc w:val="both"/>
        <w:rPr>
          <w:sz w:val="24"/>
        </w:rPr>
        <w:pPrChange w:id="14" w:author="Rachael OBryan" w:date="2019-05-15T09:41:00Z">
          <w:pPr>
            <w:numPr>
              <w:numId w:val="7"/>
            </w:numPr>
            <w:ind w:left="360" w:hanging="360"/>
            <w:jc w:val="both"/>
          </w:pPr>
        </w:pPrChange>
      </w:pPr>
      <w:r w:rsidRPr="00671182">
        <w:rPr>
          <w:sz w:val="24"/>
        </w:rPr>
        <w:t xml:space="preserve">ill-fitting clothing (i.e. clothing that is too tight or too loose) or clothing that is worn in such a manner as to expose undergarments (i.e. boxer shorts, bras, underwear) </w:t>
      </w:r>
    </w:p>
    <w:p w14:paraId="4C989092" w14:textId="5ABEAC0E" w:rsidR="00724029" w:rsidRPr="00671182" w:rsidRDefault="00724029">
      <w:pPr>
        <w:numPr>
          <w:ilvl w:val="0"/>
          <w:numId w:val="7"/>
        </w:numPr>
        <w:spacing w:line="240" w:lineRule="exact"/>
        <w:ind w:left="360"/>
        <w:jc w:val="both"/>
        <w:rPr>
          <w:sz w:val="24"/>
        </w:rPr>
        <w:pPrChange w:id="15" w:author="Rachael OBryan" w:date="2019-05-15T09:41:00Z">
          <w:pPr>
            <w:numPr>
              <w:numId w:val="7"/>
            </w:numPr>
            <w:ind w:left="360" w:hanging="360"/>
            <w:jc w:val="both"/>
          </w:pPr>
        </w:pPrChange>
      </w:pPr>
      <w:r>
        <w:rPr>
          <w:sz w:val="24"/>
        </w:rPr>
        <w:t>c</w:t>
      </w:r>
      <w:r w:rsidRPr="00671182">
        <w:rPr>
          <w:sz w:val="24"/>
        </w:rPr>
        <w:t>lothing that inappropriately bares or exposes private parts of a body, including but not limited to</w:t>
      </w:r>
      <w:ins w:id="16" w:author="Rachael OBryan" w:date="2019-05-15T12:13:00Z">
        <w:r w:rsidR="00464BC5">
          <w:rPr>
            <w:sz w:val="24"/>
          </w:rPr>
          <w:t>,</w:t>
        </w:r>
      </w:ins>
      <w:r w:rsidRPr="00671182">
        <w:rPr>
          <w:sz w:val="24"/>
        </w:rPr>
        <w:t xml:space="preserve"> the stomach, areas above mid-thigh, buttocks, back</w:t>
      </w:r>
      <w:ins w:id="17" w:author="Rachael OBryan" w:date="2019-05-15T12:13:00Z">
        <w:r w:rsidR="00464BC5">
          <w:rPr>
            <w:sz w:val="24"/>
          </w:rPr>
          <w:t>,</w:t>
        </w:r>
      </w:ins>
      <w:r w:rsidRPr="00671182">
        <w:rPr>
          <w:sz w:val="24"/>
        </w:rPr>
        <w:t xml:space="preserve"> and breasts </w:t>
      </w:r>
      <w:r>
        <w:rPr>
          <w:sz w:val="24"/>
        </w:rPr>
        <w:t>(i.e. c</w:t>
      </w:r>
      <w:r w:rsidRPr="00671182">
        <w:rPr>
          <w:sz w:val="24"/>
        </w:rPr>
        <w:t>ut-off t-shirts, half shirts, midriffs, tops with spaghettis straps, tube tops, see through or revealing tops</w:t>
      </w:r>
      <w:r>
        <w:rPr>
          <w:sz w:val="24"/>
        </w:rPr>
        <w:t>)</w:t>
      </w:r>
    </w:p>
    <w:p w14:paraId="13EF0556" w14:textId="77777777" w:rsidR="00724029" w:rsidRDefault="00724029">
      <w:pPr>
        <w:numPr>
          <w:ilvl w:val="0"/>
          <w:numId w:val="7"/>
        </w:numPr>
        <w:spacing w:line="240" w:lineRule="exact"/>
        <w:ind w:left="360"/>
        <w:jc w:val="both"/>
        <w:rPr>
          <w:sz w:val="24"/>
        </w:rPr>
        <w:pPrChange w:id="18" w:author="Rachael OBryan" w:date="2019-05-15T09:41:00Z">
          <w:pPr>
            <w:numPr>
              <w:numId w:val="7"/>
            </w:numPr>
            <w:ind w:left="360" w:hanging="360"/>
            <w:jc w:val="both"/>
          </w:pPr>
        </w:pPrChange>
      </w:pPr>
      <w:r>
        <w:rPr>
          <w:sz w:val="24"/>
        </w:rPr>
        <w:t>sunglasses or hats</w:t>
      </w:r>
    </w:p>
    <w:p w14:paraId="53AC74FB" w14:textId="77777777" w:rsidR="00724029" w:rsidRPr="00671182" w:rsidRDefault="00724029">
      <w:pPr>
        <w:numPr>
          <w:ilvl w:val="0"/>
          <w:numId w:val="7"/>
        </w:numPr>
        <w:spacing w:line="240" w:lineRule="exact"/>
        <w:ind w:left="360"/>
        <w:jc w:val="both"/>
        <w:rPr>
          <w:sz w:val="24"/>
        </w:rPr>
        <w:pPrChange w:id="19" w:author="Rachael OBryan" w:date="2019-05-15T09:41:00Z">
          <w:pPr>
            <w:numPr>
              <w:numId w:val="7"/>
            </w:numPr>
            <w:ind w:left="360" w:hanging="360"/>
            <w:jc w:val="both"/>
          </w:pPr>
        </w:pPrChange>
      </w:pPr>
      <w:r>
        <w:rPr>
          <w:sz w:val="24"/>
        </w:rPr>
        <w:t>sleepwear or lounge pants</w:t>
      </w:r>
    </w:p>
    <w:p w14:paraId="1A1098A1" w14:textId="77777777" w:rsidR="00724029" w:rsidRPr="00671182" w:rsidRDefault="00724029">
      <w:pPr>
        <w:spacing w:line="240" w:lineRule="exact"/>
        <w:rPr>
          <w:sz w:val="24"/>
        </w:rPr>
        <w:pPrChange w:id="20" w:author="Rachael OBryan" w:date="2019-05-15T09:41:00Z">
          <w:pPr/>
        </w:pPrChange>
      </w:pPr>
    </w:p>
    <w:p w14:paraId="09BC0AFE" w14:textId="77777777" w:rsidR="00F94EBE" w:rsidRDefault="00724029">
      <w:pPr>
        <w:spacing w:line="240" w:lineRule="exact"/>
        <w:jc w:val="both"/>
        <w:rPr>
          <w:sz w:val="24"/>
        </w:rPr>
        <w:pPrChange w:id="21" w:author="Rachael OBryan" w:date="2019-05-15T09:41:00Z">
          <w:pPr>
            <w:jc w:val="both"/>
          </w:pPr>
        </w:pPrChange>
      </w:pPr>
      <w:r>
        <w:rPr>
          <w:sz w:val="24"/>
        </w:rPr>
        <w:t>Additionally, c</w:t>
      </w:r>
      <w:r w:rsidRPr="00671182">
        <w:rPr>
          <w:sz w:val="24"/>
        </w:rPr>
        <w:t>lothing should be worn as designed</w:t>
      </w:r>
      <w:r>
        <w:rPr>
          <w:sz w:val="24"/>
        </w:rPr>
        <w:t>. A</w:t>
      </w:r>
      <w:r w:rsidRPr="001135BA">
        <w:rPr>
          <w:sz w:val="24"/>
        </w:rPr>
        <w:t xml:space="preserve">ll pants must be worn at the natural waist. A belt must be worn if pants or shorts do not stay at the natural waist. </w:t>
      </w:r>
    </w:p>
    <w:p w14:paraId="0DFE7616" w14:textId="77777777" w:rsidR="00F94EBE" w:rsidRDefault="00F94EBE">
      <w:pPr>
        <w:spacing w:line="240" w:lineRule="exact"/>
        <w:jc w:val="both"/>
        <w:rPr>
          <w:sz w:val="24"/>
        </w:rPr>
        <w:pPrChange w:id="22" w:author="Rachael OBryan" w:date="2019-05-15T09:41:00Z">
          <w:pPr>
            <w:jc w:val="both"/>
          </w:pPr>
        </w:pPrChange>
      </w:pPr>
    </w:p>
    <w:p w14:paraId="7604EC3A" w14:textId="6C93D53B" w:rsidR="00724029" w:rsidRPr="00671182" w:rsidRDefault="00724029">
      <w:pPr>
        <w:spacing w:line="240" w:lineRule="exact"/>
        <w:jc w:val="both"/>
        <w:rPr>
          <w:sz w:val="24"/>
        </w:rPr>
        <w:pPrChange w:id="23" w:author="Rachael OBryan" w:date="2019-05-15T09:41:00Z">
          <w:pPr>
            <w:jc w:val="both"/>
          </w:pPr>
        </w:pPrChange>
      </w:pPr>
      <w:r>
        <w:rPr>
          <w:sz w:val="24"/>
        </w:rPr>
        <w:t>S</w:t>
      </w:r>
      <w:r w:rsidRPr="001135BA">
        <w:rPr>
          <w:sz w:val="24"/>
        </w:rPr>
        <w:t xml:space="preserve">horts, skirts, or </w:t>
      </w:r>
      <w:proofErr w:type="spellStart"/>
      <w:r w:rsidRPr="001135BA">
        <w:rPr>
          <w:sz w:val="24"/>
        </w:rPr>
        <w:t>skorts</w:t>
      </w:r>
      <w:proofErr w:type="spellEnd"/>
      <w:r w:rsidRPr="001135BA">
        <w:rPr>
          <w:sz w:val="24"/>
        </w:rPr>
        <w:t xml:space="preserve"> </w:t>
      </w:r>
      <w:r>
        <w:rPr>
          <w:sz w:val="24"/>
        </w:rPr>
        <w:t xml:space="preserve">are acceptable if they are modest in length. </w:t>
      </w:r>
      <w:r w:rsidRPr="00034ED1">
        <w:rPr>
          <w:sz w:val="24"/>
        </w:rPr>
        <w:t xml:space="preserve">Outer garments that are worn over tights or leggings are to follow the same length expectations as shorts or skirts. </w:t>
      </w:r>
      <w:r w:rsidRPr="001135BA">
        <w:rPr>
          <w:sz w:val="24"/>
        </w:rPr>
        <w:t>Tailored pants</w:t>
      </w:r>
      <w:r>
        <w:rPr>
          <w:sz w:val="24"/>
        </w:rPr>
        <w:t xml:space="preserve"> or</w:t>
      </w:r>
      <w:r w:rsidRPr="001135BA">
        <w:rPr>
          <w:sz w:val="24"/>
        </w:rPr>
        <w:t xml:space="preserve"> jeans are acceptable if they </w:t>
      </w:r>
      <w:r>
        <w:rPr>
          <w:sz w:val="24"/>
        </w:rPr>
        <w:t>do not</w:t>
      </w:r>
      <w:r w:rsidRPr="001135BA">
        <w:rPr>
          <w:sz w:val="24"/>
        </w:rPr>
        <w:t xml:space="preserve"> have holes</w:t>
      </w:r>
      <w:r>
        <w:rPr>
          <w:sz w:val="24"/>
        </w:rPr>
        <w:t xml:space="preserve"> above what </w:t>
      </w:r>
      <w:proofErr w:type="gramStart"/>
      <w:r>
        <w:rPr>
          <w:sz w:val="24"/>
        </w:rPr>
        <w:t>is considered to be</w:t>
      </w:r>
      <w:proofErr w:type="gramEnd"/>
      <w:r>
        <w:rPr>
          <w:sz w:val="24"/>
        </w:rPr>
        <w:t xml:space="preserve"> modest in</w:t>
      </w:r>
      <w:r w:rsidR="00F94EBE">
        <w:rPr>
          <w:sz w:val="24"/>
        </w:rPr>
        <w:t xml:space="preserve"> length. </w:t>
      </w:r>
      <w:del w:id="24" w:author="Rachael OBryan" w:date="2019-05-21T14:35:00Z">
        <w:r w:rsidRPr="00330E65" w:rsidDel="00330E65">
          <w:rPr>
            <w:i/>
            <w:sz w:val="24"/>
            <w:rPrChange w:id="25" w:author="Rachael OBryan" w:date="2019-05-21T14:35:00Z">
              <w:rPr>
                <w:sz w:val="24"/>
              </w:rPr>
            </w:rPrChange>
          </w:rPr>
          <w:delText>“</w:delText>
        </w:r>
      </w:del>
      <w:r w:rsidRPr="00330E65">
        <w:rPr>
          <w:i/>
          <w:sz w:val="24"/>
          <w:rPrChange w:id="26" w:author="Rachael OBryan" w:date="2019-05-21T14:35:00Z">
            <w:rPr>
              <w:sz w:val="24"/>
            </w:rPr>
          </w:rPrChange>
        </w:rPr>
        <w:t>Modest in length</w:t>
      </w:r>
      <w:del w:id="27" w:author="Rachael OBryan" w:date="2019-05-21T14:35:00Z">
        <w:r w:rsidRPr="001135BA" w:rsidDel="00330E65">
          <w:rPr>
            <w:sz w:val="24"/>
          </w:rPr>
          <w:delText>”</w:delText>
        </w:r>
      </w:del>
      <w:r w:rsidRPr="001135BA">
        <w:rPr>
          <w:sz w:val="24"/>
        </w:rPr>
        <w:t xml:space="preserve"> is defined as </w:t>
      </w:r>
      <w:r>
        <w:rPr>
          <w:sz w:val="24"/>
        </w:rPr>
        <w:t>[</w:t>
      </w:r>
      <w:ins w:id="28" w:author="Rachael OBryan" w:date="2019-05-21T14:35:00Z">
        <w:r w:rsidR="00330E65">
          <w:rPr>
            <w:i/>
            <w:sz w:val="24"/>
          </w:rPr>
          <w:t>o</w:t>
        </w:r>
      </w:ins>
      <w:del w:id="29" w:author="Rachael OBryan" w:date="2019-05-21T14:35:00Z">
        <w:r w:rsidDel="00330E65">
          <w:rPr>
            <w:i/>
            <w:sz w:val="24"/>
          </w:rPr>
          <w:delText>O</w:delText>
        </w:r>
      </w:del>
      <w:r>
        <w:rPr>
          <w:i/>
          <w:sz w:val="24"/>
        </w:rPr>
        <w:t>ption: tip</w:t>
      </w:r>
      <w:r w:rsidR="00F94EBE">
        <w:rPr>
          <w:i/>
          <w:sz w:val="24"/>
        </w:rPr>
        <w:t xml:space="preserve"> of longest finger</w:t>
      </w:r>
      <w:r>
        <w:rPr>
          <w:i/>
          <w:sz w:val="24"/>
        </w:rPr>
        <w:t xml:space="preserve"> with arms by sides, fingers fully extended; </w:t>
      </w:r>
      <w:r w:rsidR="00F94EBE">
        <w:rPr>
          <w:i/>
          <w:sz w:val="24"/>
        </w:rPr>
        <w:t xml:space="preserve">tip of thumb with arms by sides, fingers full extended; </w:t>
      </w:r>
      <w:r>
        <w:rPr>
          <w:i/>
          <w:sz w:val="24"/>
        </w:rPr>
        <w:t>5” above the knee; knee-length; mid-thigh, etc.</w:t>
      </w:r>
      <w:r w:rsidR="00F94EBE">
        <w:rPr>
          <w:sz w:val="24"/>
        </w:rPr>
        <w:t>]</w:t>
      </w:r>
    </w:p>
    <w:p w14:paraId="35E75CCA" w14:textId="77777777" w:rsidR="00724029" w:rsidRDefault="00724029">
      <w:pPr>
        <w:pStyle w:val="ListParagraph"/>
        <w:spacing w:line="240" w:lineRule="exact"/>
        <w:ind w:left="360" w:hanging="360"/>
        <w:rPr>
          <w:sz w:val="24"/>
        </w:rPr>
        <w:pPrChange w:id="30" w:author="Rachael OBryan" w:date="2019-05-15T09:41:00Z">
          <w:pPr>
            <w:pStyle w:val="ListParagraph"/>
            <w:ind w:left="360" w:hanging="360"/>
          </w:pPr>
        </w:pPrChange>
      </w:pPr>
    </w:p>
    <w:p w14:paraId="07DF84A2" w14:textId="77777777" w:rsidR="00724029" w:rsidRDefault="00724029">
      <w:pPr>
        <w:spacing w:line="240" w:lineRule="exact"/>
        <w:jc w:val="both"/>
        <w:rPr>
          <w:sz w:val="24"/>
        </w:rPr>
        <w:pPrChange w:id="31" w:author="Rachael OBryan" w:date="2019-05-15T09:41:00Z">
          <w:pPr>
            <w:jc w:val="both"/>
          </w:pPr>
        </w:pPrChange>
      </w:pPr>
      <w:r>
        <w:rPr>
          <w:sz w:val="24"/>
        </w:rPr>
        <w:t>A</w:t>
      </w:r>
      <w:r w:rsidRPr="00671182">
        <w:rPr>
          <w:sz w:val="24"/>
        </w:rPr>
        <w:t xml:space="preserve">cceptable footwear is required to be worn </w:t>
      </w:r>
      <w:proofErr w:type="gramStart"/>
      <w:r w:rsidRPr="00671182">
        <w:rPr>
          <w:sz w:val="24"/>
        </w:rPr>
        <w:t>at all times</w:t>
      </w:r>
      <w:proofErr w:type="gramEnd"/>
      <w:r w:rsidRPr="00671182">
        <w:rPr>
          <w:sz w:val="24"/>
        </w:rPr>
        <w:t xml:space="preserve">. Bedroom slippers are considered unacceptable school attire. </w:t>
      </w:r>
    </w:p>
    <w:p w14:paraId="24EFE6C3" w14:textId="77777777" w:rsidR="00724029" w:rsidRDefault="00724029">
      <w:pPr>
        <w:spacing w:line="240" w:lineRule="exact"/>
        <w:jc w:val="both"/>
        <w:rPr>
          <w:sz w:val="24"/>
        </w:rPr>
        <w:pPrChange w:id="32" w:author="Rachael OBryan" w:date="2019-05-15T09:41:00Z">
          <w:pPr>
            <w:jc w:val="both"/>
          </w:pPr>
        </w:pPrChange>
      </w:pPr>
    </w:p>
    <w:p w14:paraId="22748B40" w14:textId="77777777" w:rsidR="00F94EBE" w:rsidRDefault="00F94EBE">
      <w:pPr>
        <w:spacing w:line="240" w:lineRule="exact"/>
        <w:jc w:val="both"/>
        <w:rPr>
          <w:sz w:val="24"/>
        </w:rPr>
        <w:pPrChange w:id="33" w:author="Rachael OBryan" w:date="2019-05-15T09:41:00Z">
          <w:pPr>
            <w:jc w:val="both"/>
          </w:pPr>
        </w:pPrChange>
      </w:pPr>
      <w:r w:rsidRPr="00F94EBE">
        <w:rPr>
          <w:sz w:val="24"/>
        </w:rPr>
        <w:t>Any attire/paraphernalia/symbol that signifies gang affiliation will not be allowed</w:t>
      </w:r>
      <w:r>
        <w:rPr>
          <w:sz w:val="24"/>
        </w:rPr>
        <w:t xml:space="preserve">. </w:t>
      </w:r>
      <w:r w:rsidRPr="00F94EBE">
        <w:rPr>
          <w:sz w:val="24"/>
        </w:rPr>
        <w:t>Congregation of students wearing like colors may be perceived as gang affiliated behavior, resulting in the request to discontinue the offensive behavior and/or dress.</w:t>
      </w:r>
    </w:p>
    <w:p w14:paraId="6C0EE9DE" w14:textId="77777777" w:rsidR="00F94EBE" w:rsidRDefault="00F94EBE">
      <w:pPr>
        <w:spacing w:line="240" w:lineRule="exact"/>
        <w:jc w:val="both"/>
        <w:rPr>
          <w:sz w:val="24"/>
        </w:rPr>
        <w:pPrChange w:id="34" w:author="Rachael OBryan" w:date="2019-05-15T09:41:00Z">
          <w:pPr>
            <w:jc w:val="both"/>
          </w:pPr>
        </w:pPrChange>
      </w:pPr>
    </w:p>
    <w:p w14:paraId="132EDEC4" w14:textId="0024932C" w:rsidR="00724029" w:rsidRDefault="00724029">
      <w:pPr>
        <w:spacing w:line="240" w:lineRule="exact"/>
        <w:jc w:val="both"/>
        <w:rPr>
          <w:ins w:id="35" w:author="Rachael OBryan" w:date="2019-05-15T09:38:00Z"/>
          <w:b/>
          <w:sz w:val="24"/>
        </w:rPr>
        <w:pPrChange w:id="36" w:author="Rachael OBryan" w:date="2019-05-15T09:41:00Z">
          <w:pPr>
            <w:jc w:val="both"/>
          </w:pPr>
        </w:pPrChange>
      </w:pPr>
      <w:r>
        <w:rPr>
          <w:b/>
          <w:sz w:val="24"/>
        </w:rPr>
        <w:t>Disciplinary Action</w:t>
      </w:r>
    </w:p>
    <w:p w14:paraId="162EB0D1" w14:textId="77777777" w:rsidR="00640EF7" w:rsidRDefault="00640EF7">
      <w:pPr>
        <w:spacing w:line="240" w:lineRule="exact"/>
        <w:jc w:val="both"/>
        <w:rPr>
          <w:b/>
          <w:sz w:val="24"/>
        </w:rPr>
        <w:pPrChange w:id="37" w:author="Rachael OBryan" w:date="2019-05-15T09:41:00Z">
          <w:pPr>
            <w:jc w:val="both"/>
          </w:pPr>
        </w:pPrChange>
      </w:pPr>
    </w:p>
    <w:p w14:paraId="0824B516" w14:textId="77777777" w:rsidR="00724029" w:rsidRPr="00466EBC" w:rsidRDefault="00466EBC">
      <w:pPr>
        <w:spacing w:line="240" w:lineRule="exact"/>
        <w:jc w:val="both"/>
        <w:rPr>
          <w:i/>
          <w:sz w:val="24"/>
        </w:rPr>
        <w:pPrChange w:id="38" w:author="Rachael OBryan" w:date="2019-05-15T09:41:00Z">
          <w:pPr>
            <w:jc w:val="both"/>
          </w:pPr>
        </w:pPrChange>
      </w:pPr>
      <w:r>
        <w:rPr>
          <w:i/>
          <w:sz w:val="24"/>
        </w:rPr>
        <w:t>[Insert district disciplinary interventions for dress code violations here]</w:t>
      </w:r>
    </w:p>
    <w:p w14:paraId="0343C318" w14:textId="5FDB8EB1" w:rsidR="00627C57" w:rsidDel="00464BC5" w:rsidRDefault="00627C57">
      <w:pPr>
        <w:pStyle w:val="Heading1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85"/>
        </w:tabs>
        <w:spacing w:line="240" w:lineRule="exact"/>
        <w:rPr>
          <w:del w:id="39" w:author="Rachael OBryan" w:date="2019-05-15T09:38:00Z"/>
          <w:b w:val="0"/>
          <w:i/>
        </w:rPr>
      </w:pPr>
    </w:p>
    <w:p w14:paraId="04FE14F0" w14:textId="2275FF99" w:rsidR="00464BC5" w:rsidDel="003A730A" w:rsidRDefault="00464BC5" w:rsidP="00464BC5">
      <w:pPr>
        <w:rPr>
          <w:ins w:id="40" w:author="Rachael OBryan" w:date="2019-05-15T12:15:00Z"/>
          <w:del w:id="41" w:author="Tiffany Richardson" w:date="2019-07-15T06:39:00Z"/>
        </w:rPr>
      </w:pPr>
    </w:p>
    <w:p w14:paraId="23DB6434" w14:textId="329FEDA4" w:rsidR="00464BC5" w:rsidDel="003A730A" w:rsidRDefault="00464BC5" w:rsidP="00464BC5">
      <w:pPr>
        <w:rPr>
          <w:ins w:id="42" w:author="Rachael OBryan" w:date="2019-05-15T12:15:00Z"/>
          <w:del w:id="43" w:author="Tiffany Richardson" w:date="2019-07-15T06:39:00Z"/>
        </w:rPr>
      </w:pPr>
    </w:p>
    <w:p w14:paraId="3C6C82BF" w14:textId="19C8D3C8" w:rsidR="00464BC5" w:rsidDel="003A730A" w:rsidRDefault="00464BC5" w:rsidP="00464BC5">
      <w:pPr>
        <w:rPr>
          <w:ins w:id="44" w:author="Rachael OBryan" w:date="2019-05-15T12:15:00Z"/>
          <w:del w:id="45" w:author="Tiffany Richardson" w:date="2019-07-15T06:39:00Z"/>
        </w:rPr>
      </w:pPr>
    </w:p>
    <w:p w14:paraId="48716604" w14:textId="4717E6CC" w:rsidR="00464BC5" w:rsidDel="003A730A" w:rsidRDefault="00464BC5" w:rsidP="00464BC5">
      <w:pPr>
        <w:rPr>
          <w:ins w:id="46" w:author="Rachael OBryan" w:date="2019-05-15T12:15:00Z"/>
          <w:del w:id="47" w:author="Tiffany Richardson" w:date="2019-07-15T06:39:00Z"/>
        </w:rPr>
      </w:pPr>
    </w:p>
    <w:p w14:paraId="7AFDFFB7" w14:textId="57C45426" w:rsidR="00464BC5" w:rsidDel="003A730A" w:rsidRDefault="00464BC5" w:rsidP="00464BC5">
      <w:pPr>
        <w:rPr>
          <w:ins w:id="48" w:author="Rachael OBryan" w:date="2019-05-15T12:15:00Z"/>
          <w:del w:id="49" w:author="Tiffany Richardson" w:date="2019-07-15T06:39:00Z"/>
        </w:rPr>
      </w:pPr>
    </w:p>
    <w:p w14:paraId="21DD2CA5" w14:textId="77777777" w:rsidR="00464BC5" w:rsidRPr="00464BC5" w:rsidDel="003A730A" w:rsidRDefault="00464BC5">
      <w:pPr>
        <w:rPr>
          <w:ins w:id="50" w:author="Rachael OBryan" w:date="2019-05-15T12:15:00Z"/>
          <w:del w:id="51" w:author="Tiffany Richardson" w:date="2019-07-15T06:39:00Z"/>
          <w:b/>
          <w:rPrChange w:id="52" w:author="Rachael OBryan" w:date="2019-05-15T12:15:00Z">
            <w:rPr>
              <w:ins w:id="53" w:author="Rachael OBryan" w:date="2019-05-15T12:15:00Z"/>
              <w:del w:id="54" w:author="Tiffany Richardson" w:date="2019-07-15T06:39:00Z"/>
              <w:b w:val="0"/>
              <w:i/>
            </w:rPr>
          </w:rPrChange>
        </w:rPr>
        <w:pPrChange w:id="55" w:author="Rachael OBryan" w:date="2019-05-15T12:15:00Z">
          <w:pPr>
            <w:pStyle w:val="Heading1"/>
            <w:keepNext w:val="0"/>
            <w:tabs>
              <w:tab w:val="clear" w:pos="720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200"/>
              <w:tab w:val="clear" w:pos="7920"/>
              <w:tab w:val="clear" w:pos="8640"/>
              <w:tab w:val="left" w:pos="1485"/>
            </w:tabs>
            <w:spacing w:line="240" w:lineRule="exact"/>
          </w:pPr>
        </w:pPrChange>
      </w:pPr>
    </w:p>
    <w:p w14:paraId="59A028BD" w14:textId="77777777" w:rsidR="00627C57" w:rsidRDefault="00627C57">
      <w:pPr>
        <w:pStyle w:val="Heading1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85"/>
        </w:tabs>
        <w:spacing w:line="240" w:lineRule="exact"/>
        <w:rPr>
          <w:b w:val="0"/>
          <w:i/>
        </w:rPr>
      </w:pPr>
    </w:p>
    <w:p w14:paraId="7047BD44" w14:textId="77777777" w:rsidR="00724029" w:rsidRPr="00466EBC" w:rsidRDefault="00724029">
      <w:pPr>
        <w:pStyle w:val="Heading1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85"/>
        </w:tabs>
        <w:spacing w:line="240" w:lineRule="exact"/>
        <w:rPr>
          <w:b w:val="0"/>
          <w:i/>
        </w:rPr>
      </w:pPr>
      <w:r w:rsidRPr="00466EBC">
        <w:rPr>
          <w:b w:val="0"/>
          <w:i/>
        </w:rPr>
        <w:t>[Optional if district requires school uniforms]</w:t>
      </w:r>
    </w:p>
    <w:p w14:paraId="0B34CC0C" w14:textId="77777777" w:rsidR="00594560" w:rsidRDefault="00594560">
      <w:pPr>
        <w:pStyle w:val="Heading1"/>
        <w:keepNext w:val="0"/>
        <w:spacing w:line="240" w:lineRule="exact"/>
        <w:rPr>
          <w:ins w:id="56" w:author="Tara McCall" w:date="2019-05-15T08:35:00Z"/>
          <w:rFonts w:ascii="Times New Roman" w:hAnsi="Times New Roman"/>
          <w:i/>
        </w:rPr>
      </w:pPr>
    </w:p>
    <w:p w14:paraId="0384A308" w14:textId="77777777" w:rsidR="003414E0" w:rsidRDefault="003414E0">
      <w:pPr>
        <w:pStyle w:val="Heading1"/>
        <w:keepNext w:val="0"/>
        <w:spacing w:line="240" w:lineRule="exact"/>
        <w:rPr>
          <w:rFonts w:ascii="Times New Roman" w:hAnsi="Times New Roman"/>
          <w:i/>
        </w:rPr>
      </w:pPr>
      <w:r w:rsidRPr="00724029">
        <w:rPr>
          <w:rFonts w:ascii="Times New Roman" w:hAnsi="Times New Roman"/>
          <w:i/>
        </w:rPr>
        <w:t>Uniforms</w:t>
      </w:r>
    </w:p>
    <w:p w14:paraId="126F2600" w14:textId="77777777" w:rsidR="00627C57" w:rsidRDefault="00627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57ADE590" w14:textId="1405D17D" w:rsidR="00640EF7" w:rsidDel="003A730A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ns w:id="57" w:author="Rachael OBryan" w:date="2019-05-15T12:15:00Z"/>
          <w:del w:id="58" w:author="Tiffany Richardson" w:date="2019-07-15T06:39:00Z"/>
          <w:i/>
          <w:sz w:val="24"/>
        </w:rPr>
      </w:pPr>
      <w:r w:rsidRPr="00724029">
        <w:rPr>
          <w:i/>
          <w:sz w:val="24"/>
        </w:rPr>
        <w:t>Beginning in *****</w:t>
      </w:r>
      <w:r w:rsidR="004F2CC5" w:rsidRPr="00724029">
        <w:rPr>
          <w:i/>
          <w:sz w:val="24"/>
        </w:rPr>
        <w:t>, schools</w:t>
      </w:r>
      <w:r w:rsidRPr="00724029">
        <w:rPr>
          <w:i/>
          <w:sz w:val="24"/>
        </w:rPr>
        <w:t xml:space="preserve"> will poll their faculty and parents/legal guardians to determine if the school wants to continue and/or adopt a student uniform program.</w:t>
      </w:r>
      <w:del w:id="59" w:author="Rachael OBryan" w:date="2019-05-21T14:35:00Z">
        <w:r w:rsidRPr="00724029" w:rsidDel="00330E65">
          <w:rPr>
            <w:i/>
            <w:sz w:val="24"/>
          </w:rPr>
          <w:delText xml:space="preserve"> </w:delText>
        </w:r>
      </w:del>
      <w:r w:rsidRPr="00724029">
        <w:rPr>
          <w:i/>
          <w:sz w:val="24"/>
        </w:rPr>
        <w:t xml:space="preserve"> The schools will continue this poll at three-year intervals.</w:t>
      </w:r>
      <w:bookmarkStart w:id="60" w:name="_GoBack"/>
      <w:bookmarkEnd w:id="60"/>
    </w:p>
    <w:p w14:paraId="3E42774F" w14:textId="77777777" w:rsidR="000D7C63" w:rsidRPr="00724029" w:rsidRDefault="000D7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37838A3F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lastRenderedPageBreak/>
        <w:t>Schools that decide to participate in the student uniform program will follow these guidelines</w:t>
      </w:r>
      <w:r w:rsidR="004F2CC5" w:rsidRPr="00724029">
        <w:rPr>
          <w:i/>
          <w:sz w:val="24"/>
        </w:rPr>
        <w:t>:</w:t>
      </w:r>
    </w:p>
    <w:p w14:paraId="4C5B65D5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695E7923" w14:textId="77777777" w:rsidR="003414E0" w:rsidRPr="00724029" w:rsidRDefault="003414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Each school, with input from parents/legal guardians, will determine the designated uniform.  The district urges schools to select practical, generic-type uniforms that will be available at a modest cost.</w:t>
      </w:r>
    </w:p>
    <w:p w14:paraId="685A2EF8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66C8D894" w14:textId="42AF216F" w:rsidR="003414E0" w:rsidRPr="00724029" w:rsidRDefault="003414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The school will give parents/legal guardians at least three</w:t>
      </w:r>
      <w:ins w:id="61" w:author="Rachael OBryan" w:date="2019-05-21T14:35:00Z">
        <w:r w:rsidR="00330E65">
          <w:rPr>
            <w:i/>
            <w:sz w:val="24"/>
          </w:rPr>
          <w:t xml:space="preserve"> (3)</w:t>
        </w:r>
      </w:ins>
      <w:r w:rsidRPr="00724029">
        <w:rPr>
          <w:i/>
          <w:sz w:val="24"/>
        </w:rPr>
        <w:t xml:space="preserve"> months notice prior to implementation of the student uniform program.</w:t>
      </w:r>
    </w:p>
    <w:p w14:paraId="4229829A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4D8429CF" w14:textId="77777777" w:rsidR="003414E0" w:rsidRPr="00724029" w:rsidRDefault="003414E0">
      <w:pPr>
        <w:pStyle w:val="Heading1"/>
        <w:keepNext w:val="0"/>
        <w:spacing w:line="240" w:lineRule="exact"/>
        <w:rPr>
          <w:rFonts w:ascii="Times New Roman" w:hAnsi="Times New Roman"/>
          <w:i/>
        </w:rPr>
      </w:pPr>
      <w:r w:rsidRPr="00724029">
        <w:rPr>
          <w:rFonts w:ascii="Times New Roman" w:hAnsi="Times New Roman"/>
          <w:i/>
        </w:rPr>
        <w:t xml:space="preserve">Financial </w:t>
      </w:r>
      <w:r w:rsidR="004F2CC5" w:rsidRPr="00724029">
        <w:rPr>
          <w:rFonts w:ascii="Times New Roman" w:hAnsi="Times New Roman"/>
          <w:i/>
        </w:rPr>
        <w:t>A</w:t>
      </w:r>
      <w:r w:rsidRPr="00724029">
        <w:rPr>
          <w:rFonts w:ascii="Times New Roman" w:hAnsi="Times New Roman"/>
          <w:i/>
        </w:rPr>
        <w:t xml:space="preserve">ssistance </w:t>
      </w:r>
      <w:r w:rsidR="004F2CC5" w:rsidRPr="00724029">
        <w:rPr>
          <w:rFonts w:ascii="Times New Roman" w:hAnsi="Times New Roman"/>
          <w:i/>
        </w:rPr>
        <w:t>P</w:t>
      </w:r>
      <w:r w:rsidRPr="00724029">
        <w:rPr>
          <w:rFonts w:ascii="Times New Roman" w:hAnsi="Times New Roman"/>
          <w:i/>
        </w:rPr>
        <w:t>lan</w:t>
      </w:r>
    </w:p>
    <w:p w14:paraId="6244B833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015B59BE" w14:textId="77777777" w:rsidR="003414E0" w:rsidRPr="00724029" w:rsidRDefault="003414E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 xml:space="preserve">Any parent/legal guardian who cannot afford uniforms may request financial assistance from the school. The individual must establish need with the </w:t>
      </w:r>
      <w:r w:rsidR="004F2CC5" w:rsidRPr="00724029">
        <w:rPr>
          <w:i/>
          <w:sz w:val="24"/>
        </w:rPr>
        <w:t>principal,</w:t>
      </w:r>
      <w:r w:rsidRPr="00724029">
        <w:rPr>
          <w:i/>
          <w:sz w:val="24"/>
        </w:rPr>
        <w:t xml:space="preserve"> as the district does not expect the school to incur the parental responsibility of providing school clothing for students.</w:t>
      </w:r>
    </w:p>
    <w:p w14:paraId="288E8001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7DD15FC2" w14:textId="5F124520" w:rsidR="003414E0" w:rsidRPr="00724029" w:rsidRDefault="003414E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Each school will work with staff, the local school community</w:t>
      </w:r>
      <w:ins w:id="62" w:author="Rachael OBryan" w:date="2019-05-15T12:16:00Z">
        <w:r w:rsidR="000D7C63">
          <w:rPr>
            <w:i/>
            <w:sz w:val="24"/>
          </w:rPr>
          <w:t>,</w:t>
        </w:r>
      </w:ins>
      <w:r w:rsidRPr="00724029">
        <w:rPr>
          <w:i/>
          <w:sz w:val="24"/>
        </w:rPr>
        <w:t xml:space="preserve"> and business partners to identify resources for assisting families in the purchase of uniforms.</w:t>
      </w:r>
    </w:p>
    <w:p w14:paraId="6453800F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7264BB4E" w14:textId="77777777" w:rsidR="003414E0" w:rsidRPr="00724029" w:rsidRDefault="003414E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The school will maintain a list of community agencies, uniform retailers, organizations</w:t>
      </w:r>
      <w:r w:rsidR="004F2CC5" w:rsidRPr="00724029">
        <w:rPr>
          <w:i/>
          <w:sz w:val="24"/>
        </w:rPr>
        <w:t>,</w:t>
      </w:r>
      <w:r w:rsidRPr="00724029">
        <w:rPr>
          <w:i/>
          <w:sz w:val="24"/>
        </w:rPr>
        <w:t xml:space="preserve"> and individuals willing to assist families in need of help to purchase uniforms.</w:t>
      </w:r>
    </w:p>
    <w:p w14:paraId="1D7282D8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4D125456" w14:textId="77777777" w:rsidR="003414E0" w:rsidRPr="00724029" w:rsidRDefault="003414E0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The school may ask PTAs or school volunteers to coordinate the effort to provide needed assistance.</w:t>
      </w:r>
    </w:p>
    <w:p w14:paraId="533A461A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7DA02BA2" w14:textId="77777777" w:rsidR="003414E0" w:rsidRPr="00724029" w:rsidRDefault="003414E0">
      <w:pPr>
        <w:pStyle w:val="Heading1"/>
        <w:keepNext w:val="0"/>
        <w:spacing w:line="240" w:lineRule="exact"/>
        <w:rPr>
          <w:rFonts w:ascii="Times New Roman" w:hAnsi="Times New Roman"/>
          <w:i/>
        </w:rPr>
      </w:pPr>
      <w:r w:rsidRPr="00724029">
        <w:rPr>
          <w:rFonts w:ascii="Times New Roman" w:hAnsi="Times New Roman"/>
          <w:i/>
        </w:rPr>
        <w:t xml:space="preserve">Exemption </w:t>
      </w:r>
      <w:r w:rsidR="004F2CC5" w:rsidRPr="00724029">
        <w:rPr>
          <w:rFonts w:ascii="Times New Roman" w:hAnsi="Times New Roman"/>
          <w:i/>
        </w:rPr>
        <w:t>P</w:t>
      </w:r>
      <w:r w:rsidRPr="00724029">
        <w:rPr>
          <w:rFonts w:ascii="Times New Roman" w:hAnsi="Times New Roman"/>
          <w:i/>
        </w:rPr>
        <w:t>rocedures</w:t>
      </w:r>
    </w:p>
    <w:p w14:paraId="04B6DE0A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7670E698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Any parent/legal guardian may exempt his/her child from the student uniform program by following these procedures</w:t>
      </w:r>
      <w:r w:rsidR="004F2CC5" w:rsidRPr="00724029">
        <w:rPr>
          <w:i/>
          <w:sz w:val="24"/>
        </w:rPr>
        <w:t>:</w:t>
      </w:r>
    </w:p>
    <w:p w14:paraId="644B4190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361F2454" w14:textId="77777777" w:rsidR="003414E0" w:rsidRPr="00724029" w:rsidRDefault="003414E0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Request by mail or in person an Application for Exemption from the Student Uniform Program.</w:t>
      </w:r>
    </w:p>
    <w:p w14:paraId="63C17D62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10F414C3" w14:textId="77777777" w:rsidR="003414E0" w:rsidRPr="00724029" w:rsidRDefault="003414E0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Complete the application and submit the form to the principal.</w:t>
      </w:r>
    </w:p>
    <w:p w14:paraId="7ECD2F7D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20A3C686" w14:textId="77777777" w:rsidR="003414E0" w:rsidRPr="00724029" w:rsidRDefault="003414E0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Meet with a designated school administrator to discuss the uniform program to ensure that the party understands the goals of the program and to determine the nature of the parent/legal guardian’s objections.</w:t>
      </w:r>
    </w:p>
    <w:p w14:paraId="4603BCC0" w14:textId="77777777" w:rsidR="003414E0" w:rsidRPr="00724029" w:rsidRDefault="003414E0">
      <w:pPr>
        <w:pStyle w:val="Heading1"/>
        <w:keepNext w:val="0"/>
        <w:spacing w:line="240" w:lineRule="exact"/>
        <w:rPr>
          <w:rFonts w:ascii="Times New Roman" w:hAnsi="Times New Roman"/>
          <w:i/>
        </w:rPr>
      </w:pPr>
    </w:p>
    <w:p w14:paraId="186CE2D3" w14:textId="77777777" w:rsidR="003414E0" w:rsidRPr="00724029" w:rsidRDefault="004F2CC5">
      <w:pPr>
        <w:pStyle w:val="Heading1"/>
        <w:keepNext w:val="0"/>
        <w:spacing w:line="240" w:lineRule="exact"/>
        <w:rPr>
          <w:rFonts w:ascii="Times New Roman" w:hAnsi="Times New Roman"/>
          <w:i/>
        </w:rPr>
      </w:pPr>
      <w:r w:rsidRPr="00724029">
        <w:rPr>
          <w:rFonts w:ascii="Times New Roman" w:hAnsi="Times New Roman"/>
          <w:i/>
        </w:rPr>
        <w:t>Disciplinary A</w:t>
      </w:r>
      <w:r w:rsidR="003414E0" w:rsidRPr="00724029">
        <w:rPr>
          <w:rFonts w:ascii="Times New Roman" w:hAnsi="Times New Roman"/>
          <w:i/>
        </w:rPr>
        <w:t>ction</w:t>
      </w:r>
    </w:p>
    <w:p w14:paraId="244680A9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3FC29C3A" w14:textId="7777777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>Prior to initiating any district action against a student who does not comply with the student uniform program, the principal or his/her designee will confer with the parent/legal guardian to solicit parental cooperation and support.</w:t>
      </w:r>
      <w:del w:id="63" w:author="Rachael OBryan" w:date="2019-05-21T14:36:00Z">
        <w:r w:rsidRPr="00724029" w:rsidDel="00330E65">
          <w:rPr>
            <w:i/>
            <w:sz w:val="24"/>
          </w:rPr>
          <w:delText xml:space="preserve"> </w:delText>
        </w:r>
      </w:del>
      <w:r w:rsidRPr="00724029">
        <w:rPr>
          <w:i/>
          <w:sz w:val="24"/>
        </w:rPr>
        <w:t xml:space="preserve"> The school will not consider a student non-compliant if the parent/legal guardian has opted out of the program according to the procedures as outlined in the policy and rule.</w:t>
      </w:r>
    </w:p>
    <w:p w14:paraId="27F025D4" w14:textId="77777777" w:rsidR="00F94EBE" w:rsidRDefault="00F9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</w:p>
    <w:p w14:paraId="42E7F7CE" w14:textId="4F0896B7" w:rsidR="003414E0" w:rsidRPr="00724029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 w:rsidRPr="00724029">
        <w:rPr>
          <w:i/>
          <w:sz w:val="24"/>
        </w:rPr>
        <w:t xml:space="preserve">The school will initiate disciplinary action only after pursuing all avenues of support and cooperation.  The school will only </w:t>
      </w:r>
      <w:proofErr w:type="gramStart"/>
      <w:r w:rsidRPr="00724029">
        <w:rPr>
          <w:i/>
          <w:sz w:val="24"/>
        </w:rPr>
        <w:t>take action</w:t>
      </w:r>
      <w:proofErr w:type="gramEnd"/>
      <w:r w:rsidRPr="00724029">
        <w:rPr>
          <w:i/>
          <w:sz w:val="24"/>
        </w:rPr>
        <w:t xml:space="preserve"> consistent with the district </w:t>
      </w:r>
      <w:ins w:id="64" w:author="Rachael OBryan" w:date="2019-05-21T14:36:00Z">
        <w:r w:rsidR="00330E65">
          <w:rPr>
            <w:i/>
            <w:sz w:val="24"/>
          </w:rPr>
          <w:t>C</w:t>
        </w:r>
      </w:ins>
      <w:del w:id="65" w:author="Rachael OBryan" w:date="2019-05-21T14:36:00Z">
        <w:r w:rsidRPr="00724029" w:rsidDel="00330E65">
          <w:rPr>
            <w:i/>
            <w:sz w:val="24"/>
          </w:rPr>
          <w:delText>c</w:delText>
        </w:r>
      </w:del>
      <w:r w:rsidRPr="00724029">
        <w:rPr>
          <w:i/>
          <w:sz w:val="24"/>
        </w:rPr>
        <w:t xml:space="preserve">ode of </w:t>
      </w:r>
      <w:ins w:id="66" w:author="Rachael OBryan" w:date="2019-05-21T14:36:00Z">
        <w:r w:rsidR="00330E65">
          <w:rPr>
            <w:i/>
            <w:sz w:val="24"/>
          </w:rPr>
          <w:t>C</w:t>
        </w:r>
      </w:ins>
      <w:del w:id="67" w:author="Rachael OBryan" w:date="2019-05-21T14:36:00Z">
        <w:r w:rsidRPr="00724029" w:rsidDel="00330E65">
          <w:rPr>
            <w:i/>
            <w:sz w:val="24"/>
          </w:rPr>
          <w:delText>c</w:delText>
        </w:r>
      </w:del>
      <w:r w:rsidRPr="00724029">
        <w:rPr>
          <w:i/>
          <w:sz w:val="24"/>
        </w:rPr>
        <w:t>onduct (</w:t>
      </w:r>
      <w:ins w:id="68" w:author="Rachael OBryan" w:date="2019-05-15T09:42:00Z">
        <w:r w:rsidR="00640EF7">
          <w:rPr>
            <w:i/>
            <w:sz w:val="24"/>
          </w:rPr>
          <w:t>p</w:t>
        </w:r>
      </w:ins>
      <w:del w:id="69" w:author="Rachael OBryan" w:date="2019-05-15T09:42:00Z">
        <w:r w:rsidRPr="00724029" w:rsidDel="00640EF7">
          <w:rPr>
            <w:i/>
            <w:sz w:val="24"/>
          </w:rPr>
          <w:delText>P</w:delText>
        </w:r>
      </w:del>
      <w:r w:rsidRPr="00724029">
        <w:rPr>
          <w:i/>
          <w:sz w:val="24"/>
        </w:rPr>
        <w:t>olicy JIC</w:t>
      </w:r>
      <w:ins w:id="70" w:author="Allyson Randall" w:date="2018-03-22T16:23:00Z">
        <w:r w:rsidR="00144AC8">
          <w:rPr>
            <w:i/>
            <w:sz w:val="24"/>
          </w:rPr>
          <w:t xml:space="preserve">DA and </w:t>
        </w:r>
      </w:ins>
      <w:ins w:id="71" w:author="Rachael OBryan" w:date="2019-05-15T09:43:00Z">
        <w:r w:rsidR="00640EF7">
          <w:rPr>
            <w:i/>
            <w:sz w:val="24"/>
          </w:rPr>
          <w:t>r</w:t>
        </w:r>
      </w:ins>
      <w:ins w:id="72" w:author="Allyson Randall" w:date="2018-03-22T16:23:00Z">
        <w:del w:id="73" w:author="Rachael OBryan" w:date="2019-05-15T09:43:00Z">
          <w:r w:rsidR="00144AC8" w:rsidDel="00640EF7">
            <w:rPr>
              <w:i/>
              <w:sz w:val="24"/>
            </w:rPr>
            <w:delText>R</w:delText>
          </w:r>
        </w:del>
        <w:r w:rsidR="00144AC8">
          <w:rPr>
            <w:i/>
            <w:sz w:val="24"/>
          </w:rPr>
          <w:t>ule JICDA-R</w:t>
        </w:r>
      </w:ins>
      <w:r w:rsidRPr="00724029">
        <w:rPr>
          <w:i/>
          <w:sz w:val="24"/>
        </w:rPr>
        <w:t>).</w:t>
      </w:r>
    </w:p>
    <w:p w14:paraId="581A5FBE" w14:textId="77777777" w:rsidR="003414E0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06D7E7ED" w14:textId="77777777" w:rsidR="003414E0" w:rsidRDefault="00341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Issued ^</w:t>
      </w:r>
    </w:p>
    <w:sectPr w:rsidR="003414E0" w:rsidSect="00640EF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  <w:sectPrChange w:id="88" w:author="Rachael OBryan" w:date="2019-05-15T09:39:00Z">
        <w:sectPr w:rsidR="003414E0" w:rsidSect="00640EF7">
          <w:pgMar w:top="720" w:right="1440" w:bottom="720" w:left="1440" w:header="72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600D" w14:textId="77777777" w:rsidR="00DF54F5" w:rsidRDefault="00DF54F5">
      <w:pPr>
        <w:spacing w:line="240" w:lineRule="auto"/>
      </w:pPr>
      <w:r>
        <w:separator/>
      </w:r>
    </w:p>
  </w:endnote>
  <w:endnote w:type="continuationSeparator" w:id="0">
    <w:p w14:paraId="648411B0" w14:textId="77777777" w:rsidR="00DF54F5" w:rsidRDefault="00DF5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2A50" w14:textId="77777777" w:rsidR="003414E0" w:rsidRDefault="00594560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3414E0">
      <w:rPr>
        <w:rFonts w:ascii="Times" w:hAnsi="Times"/>
        <w:sz w:val="24"/>
      </w:rPr>
      <w:tab/>
    </w:r>
    <w:r w:rsidR="00F94EBE">
      <w:rPr>
        <w:rFonts w:ascii="Times" w:hAnsi="Times"/>
        <w:sz w:val="24"/>
      </w:rPr>
      <w:t>(see next page)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8E13" w14:textId="3896B817" w:rsidR="00466EBC" w:rsidDel="00640EF7" w:rsidRDefault="00594560" w:rsidP="00466EBC">
    <w:pPr>
      <w:pStyle w:val="Footer"/>
      <w:tabs>
        <w:tab w:val="right" w:pos="9360"/>
      </w:tabs>
      <w:rPr>
        <w:del w:id="78" w:author="Rachael OBryan" w:date="2019-05-15T09:40:00Z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466EBC">
      <w:rPr>
        <w:rFonts w:ascii="Times" w:hAnsi="Times"/>
        <w:sz w:val="24"/>
      </w:rPr>
      <w:tab/>
    </w:r>
    <w:ins w:id="79" w:author="Rachael OBryan" w:date="2019-05-15T09:40:00Z">
      <w:r w:rsidR="00640EF7">
        <w:rPr>
          <w:rFonts w:ascii="Times" w:hAnsi="Times"/>
          <w:sz w:val="24"/>
        </w:rPr>
        <w:fldChar w:fldCharType="begin"/>
      </w:r>
    </w:ins>
    <w:r w:rsidR="00640EF7">
      <w:rPr>
        <w:rFonts w:ascii="Times" w:hAnsi="Times"/>
        <w:sz w:val="24"/>
      </w:rPr>
      <w:instrText xml:space="preserve"> </w:instrText>
    </w:r>
    <w:ins w:id="80" w:author="Rachael OBryan" w:date="2019-05-15T09:39:00Z">
      <w:r w:rsidR="00640EF7">
        <w:rPr>
          <w:rFonts w:ascii="Times" w:hAnsi="Times"/>
          <w:sz w:val="24"/>
        </w:rPr>
        <w:instrText xml:space="preserve">IF </w:instrText>
      </w:r>
      <w:r w:rsidR="00640EF7">
        <w:rPr>
          <w:rFonts w:ascii="Times" w:hAnsi="Times"/>
          <w:sz w:val="24"/>
        </w:rPr>
        <w:fldChar w:fldCharType="begin"/>
      </w:r>
      <w:r w:rsidR="00640EF7">
        <w:rPr>
          <w:rFonts w:ascii="Times" w:hAnsi="Times"/>
          <w:sz w:val="24"/>
        </w:rPr>
        <w:instrText xml:space="preserve"> NUMPAGES   \* MERGEFORMAT </w:instrText>
      </w:r>
    </w:ins>
    <w:r w:rsidR="00640EF7">
      <w:rPr>
        <w:rFonts w:ascii="Times" w:hAnsi="Times"/>
        <w:sz w:val="24"/>
      </w:rPr>
      <w:fldChar w:fldCharType="separate"/>
    </w:r>
    <w:r w:rsidR="003A730A">
      <w:rPr>
        <w:rFonts w:ascii="Times" w:hAnsi="Times"/>
        <w:noProof/>
        <w:sz w:val="24"/>
      </w:rPr>
      <w:instrText>2</w:instrText>
    </w:r>
    <w:ins w:id="81" w:author="Rachael OBryan" w:date="2019-05-15T09:39:00Z">
      <w:r w:rsidR="00640EF7">
        <w:rPr>
          <w:rFonts w:ascii="Times" w:hAnsi="Times"/>
          <w:sz w:val="24"/>
        </w:rPr>
        <w:fldChar w:fldCharType="end"/>
      </w:r>
      <w:r w:rsidR="00640EF7">
        <w:rPr>
          <w:rFonts w:ascii="Times" w:hAnsi="Times"/>
          <w:sz w:val="24"/>
        </w:rPr>
        <w:instrText xml:space="preserve"> = </w:instrText>
      </w:r>
      <w:r w:rsidR="00640EF7">
        <w:rPr>
          <w:rFonts w:ascii="Times" w:hAnsi="Times"/>
          <w:sz w:val="24"/>
        </w:rPr>
        <w:fldChar w:fldCharType="begin"/>
      </w:r>
      <w:r w:rsidR="00640EF7">
        <w:rPr>
          <w:rFonts w:ascii="Times" w:hAnsi="Times"/>
          <w:sz w:val="24"/>
        </w:rPr>
        <w:instrText xml:space="preserve"> PAGE   \* MERGEFORMAT </w:instrText>
      </w:r>
    </w:ins>
    <w:r w:rsidR="00640EF7">
      <w:rPr>
        <w:rFonts w:ascii="Times" w:hAnsi="Times"/>
        <w:sz w:val="24"/>
      </w:rPr>
      <w:fldChar w:fldCharType="separate"/>
    </w:r>
    <w:r w:rsidR="003A730A">
      <w:rPr>
        <w:rFonts w:ascii="Times" w:hAnsi="Times"/>
        <w:noProof/>
        <w:sz w:val="24"/>
      </w:rPr>
      <w:instrText>2</w:instrText>
    </w:r>
    <w:ins w:id="82" w:author="Rachael OBryan" w:date="2019-05-15T09:39:00Z">
      <w:r w:rsidR="00640EF7">
        <w:rPr>
          <w:rFonts w:ascii="Times" w:hAnsi="Times"/>
          <w:sz w:val="24"/>
        </w:rPr>
        <w:fldChar w:fldCharType="end"/>
      </w:r>
      <w:r w:rsidR="00640EF7">
        <w:rPr>
          <w:rFonts w:ascii="Times" w:hAnsi="Times"/>
          <w:sz w:val="24"/>
        </w:rPr>
        <w:instrText xml:space="preserve"> </w:instrText>
      </w:r>
      <w:r w:rsidR="00640EF7" w:rsidRPr="00640EF7">
        <w:rPr>
          <w:rFonts w:ascii="Times" w:hAnsi="Times"/>
          <w:color w:val="FFFFFF" w:themeColor="background1"/>
          <w:sz w:val="24"/>
          <w:rPrChange w:id="83" w:author="Rachael OBryan" w:date="2019-05-15T09:40:00Z">
            <w:rPr>
              <w:rFonts w:ascii="Times" w:hAnsi="Times"/>
              <w:sz w:val="24"/>
            </w:rPr>
          </w:rPrChange>
        </w:rPr>
        <w:instrText>*</w:instrText>
      </w:r>
      <w:r w:rsidR="00640EF7">
        <w:rPr>
          <w:rFonts w:ascii="Times" w:hAnsi="Times"/>
          <w:sz w:val="24"/>
        </w:rPr>
        <w:instrText xml:space="preserve"> “(see next page)”</w:instrText>
      </w:r>
    </w:ins>
    <w:r w:rsidR="00640EF7">
      <w:rPr>
        <w:rFonts w:ascii="Times" w:hAnsi="Times"/>
        <w:sz w:val="24"/>
      </w:rPr>
      <w:instrText xml:space="preserve"> </w:instrText>
    </w:r>
    <w:r w:rsidR="00640EF7">
      <w:rPr>
        <w:rFonts w:ascii="Times" w:hAnsi="Times"/>
        <w:sz w:val="24"/>
      </w:rPr>
      <w:fldChar w:fldCharType="separate"/>
    </w:r>
    <w:ins w:id="84" w:author="Rachael OBryan" w:date="2019-05-15T09:39:00Z">
      <w:r w:rsidR="003A730A" w:rsidRPr="00640EF7">
        <w:rPr>
          <w:rFonts w:ascii="Times" w:hAnsi="Times"/>
          <w:noProof/>
          <w:color w:val="FFFFFF" w:themeColor="background1"/>
          <w:sz w:val="24"/>
          <w:rPrChange w:id="85" w:author="Rachael OBryan" w:date="2019-05-15T09:40:00Z">
            <w:rPr>
              <w:rFonts w:ascii="Times" w:hAnsi="Times"/>
              <w:sz w:val="24"/>
            </w:rPr>
          </w:rPrChange>
        </w:rPr>
        <w:t>*</w:t>
      </w:r>
    </w:ins>
    <w:ins w:id="86" w:author="Rachael OBryan" w:date="2019-05-15T09:40:00Z">
      <w:r w:rsidR="00640EF7">
        <w:rPr>
          <w:rFonts w:ascii="Times" w:hAnsi="Times"/>
          <w:sz w:val="24"/>
        </w:rPr>
        <w:fldChar w:fldCharType="end"/>
      </w:r>
    </w:ins>
  </w:p>
  <w:p w14:paraId="372236D6" w14:textId="77777777" w:rsidR="003414E0" w:rsidRPr="00466EBC" w:rsidRDefault="003414E0">
    <w:pPr>
      <w:pStyle w:val="Footer"/>
      <w:tabs>
        <w:tab w:val="right" w:pos="9360"/>
      </w:tabs>
      <w:pPrChange w:id="87" w:author="Rachael OBryan" w:date="2019-05-15T09:40:00Z">
        <w:pPr>
          <w:pStyle w:val="Footer"/>
        </w:pPr>
      </w:pPrChange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9142F" w14:textId="77777777" w:rsidR="003414E0" w:rsidRDefault="00594560">
    <w:pPr>
      <w:pStyle w:val="Footer"/>
      <w:tabs>
        <w:tab w:val="right" w:pos="9360"/>
      </w:tabs>
      <w:rPr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3414E0">
      <w:rPr>
        <w:rFonts w:ascii="Times" w:hAnsi="Times"/>
        <w:sz w:val="24"/>
      </w:rPr>
      <w:tab/>
    </w:r>
    <w:r w:rsidR="003414E0">
      <w:rPr>
        <w:sz w:val="24"/>
      </w:rPr>
      <w:t>(see next page)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500B" w14:textId="77777777" w:rsidR="00DF54F5" w:rsidRDefault="00DF54F5">
      <w:pPr>
        <w:spacing w:line="240" w:lineRule="auto"/>
      </w:pPr>
      <w:r>
        <w:separator/>
      </w:r>
    </w:p>
  </w:footnote>
  <w:footnote w:type="continuationSeparator" w:id="0">
    <w:p w14:paraId="2D20930E" w14:textId="77777777" w:rsidR="00DF54F5" w:rsidRDefault="00DF5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9AAF6" w14:textId="77777777" w:rsidR="003414E0" w:rsidDel="00640EF7" w:rsidRDefault="004F2CC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rPr>
        <w:del w:id="74" w:author="Rachael OBryan" w:date="2019-05-15T09:38:00Z"/>
        <w:rFonts w:ascii="Helvetica" w:hAnsi="Helvetica"/>
        <w:b/>
        <w:sz w:val="32"/>
      </w:rPr>
      <w:pPrChange w:id="75" w:author="Rachael OBryan" w:date="2019-05-15T09:38:00Z">
        <w:pPr>
          <w:tabs>
            <w:tab w:val="left" w:pos="-1440"/>
            <w:tab w:val="left" w:pos="-7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</w:pPr>
      </w:pPrChange>
    </w:pPr>
    <w:r>
      <w:rPr>
        <w:rFonts w:ascii="Helvetica" w:hAnsi="Helvetica"/>
        <w:b/>
        <w:sz w:val="32"/>
      </w:rPr>
      <w:t xml:space="preserve">PAGE </w:t>
    </w:r>
    <w:r w:rsidR="003414E0">
      <w:rPr>
        <w:rFonts w:ascii="Helvetica" w:hAnsi="Helvetica"/>
        <w:b/>
        <w:sz w:val="32"/>
      </w:rPr>
      <w:fldChar w:fldCharType="begin"/>
    </w:r>
    <w:r w:rsidR="003414E0">
      <w:rPr>
        <w:rFonts w:ascii="Helvetica" w:hAnsi="Helvetica"/>
        <w:b/>
        <w:sz w:val="32"/>
      </w:rPr>
      <w:instrText xml:space="preserve">PAGE  </w:instrText>
    </w:r>
    <w:r w:rsidR="003414E0">
      <w:rPr>
        <w:rFonts w:ascii="Helvetica" w:hAnsi="Helvetica"/>
        <w:b/>
        <w:sz w:val="32"/>
      </w:rPr>
      <w:fldChar w:fldCharType="separate"/>
    </w:r>
    <w:r w:rsidR="00E30668">
      <w:rPr>
        <w:rFonts w:ascii="Helvetica" w:hAnsi="Helvetica"/>
        <w:b/>
        <w:noProof/>
        <w:sz w:val="32"/>
      </w:rPr>
      <w:t>2</w:t>
    </w:r>
    <w:r w:rsidR="003414E0">
      <w:rPr>
        <w:rFonts w:ascii="Helvetica" w:hAnsi="Helvetica"/>
        <w:b/>
        <w:sz w:val="32"/>
      </w:rPr>
      <w:fldChar w:fldCharType="end"/>
    </w:r>
    <w:r w:rsidR="003414E0">
      <w:rPr>
        <w:rFonts w:ascii="Helvetica" w:hAnsi="Helvetica"/>
        <w:b/>
        <w:sz w:val="32"/>
      </w:rPr>
      <w:t xml:space="preserve"> </w:t>
    </w:r>
    <w:r>
      <w:rPr>
        <w:rFonts w:ascii="Helvetica" w:hAnsi="Helvetica"/>
        <w:b/>
        <w:sz w:val="32"/>
      </w:rPr>
      <w:t>- JICA</w:t>
    </w:r>
    <w:r w:rsidR="003414E0">
      <w:rPr>
        <w:rFonts w:ascii="Helvetica" w:hAnsi="Helvetica"/>
        <w:b/>
        <w:sz w:val="32"/>
      </w:rPr>
      <w:t>-R   - STUDENT DRESS</w:t>
    </w:r>
  </w:p>
  <w:p w14:paraId="35E0990D" w14:textId="77777777" w:rsidR="003414E0" w:rsidRDefault="003414E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rPr>
        <w:rFonts w:ascii="Helvetica" w:hAnsi="Helvetica"/>
        <w:b/>
        <w:sz w:val="32"/>
      </w:rPr>
      <w:pPrChange w:id="76" w:author="Rachael OBryan" w:date="2019-05-15T09:38:00Z">
        <w:pPr>
          <w:tabs>
            <w:tab w:val="left" w:pos="-1440"/>
            <w:tab w:val="left" w:pos="-7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</w:pPr>
      </w:pPrChange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A404" w14:textId="77777777" w:rsidR="00466EBC" w:rsidRDefault="00466EBC" w:rsidP="00466E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32"/>
      </w:rPr>
    </w:pPr>
    <w:r>
      <w:rPr>
        <w:rFonts w:ascii="Helvetica" w:hAnsi="Helvetica"/>
        <w:b/>
        <w:sz w:val="32"/>
      </w:rPr>
      <w:t xml:space="preserve">PAGE </w:t>
    </w:r>
    <w:r>
      <w:rPr>
        <w:rFonts w:ascii="Helvetica" w:hAnsi="Helvetica"/>
        <w:b/>
        <w:sz w:val="32"/>
      </w:rPr>
      <w:fldChar w:fldCharType="begin"/>
    </w:r>
    <w:r>
      <w:rPr>
        <w:rFonts w:ascii="Helvetica" w:hAnsi="Helvetica"/>
        <w:b/>
        <w:sz w:val="32"/>
      </w:rPr>
      <w:instrText xml:space="preserve">PAGE  </w:instrText>
    </w:r>
    <w:r>
      <w:rPr>
        <w:rFonts w:ascii="Helvetica" w:hAnsi="Helvetica"/>
        <w:b/>
        <w:sz w:val="32"/>
      </w:rPr>
      <w:fldChar w:fldCharType="separate"/>
    </w:r>
    <w:r w:rsidR="003A730A">
      <w:rPr>
        <w:rFonts w:ascii="Helvetica" w:hAnsi="Helvetica"/>
        <w:b/>
        <w:noProof/>
        <w:sz w:val="32"/>
      </w:rPr>
      <w:t>2</w:t>
    </w:r>
    <w:r>
      <w:rPr>
        <w:rFonts w:ascii="Helvetica" w:hAnsi="Helvetica"/>
        <w:b/>
        <w:sz w:val="32"/>
      </w:rPr>
      <w:fldChar w:fldCharType="end"/>
    </w:r>
    <w:r>
      <w:rPr>
        <w:rFonts w:ascii="Helvetica" w:hAnsi="Helvetica"/>
        <w:b/>
        <w:sz w:val="32"/>
      </w:rPr>
      <w:t xml:space="preserve"> - JICA-R</w:t>
    </w:r>
    <w:del w:id="77" w:author="Rachael OBryan" w:date="2019-05-15T09:39:00Z">
      <w:r w:rsidDel="00640EF7">
        <w:rPr>
          <w:rFonts w:ascii="Helvetica" w:hAnsi="Helvetica"/>
          <w:b/>
          <w:sz w:val="32"/>
        </w:rPr>
        <w:delText xml:space="preserve">  </w:delText>
      </w:r>
    </w:del>
    <w:r>
      <w:rPr>
        <w:rFonts w:ascii="Helvetica" w:hAnsi="Helvetica"/>
        <w:b/>
        <w:sz w:val="32"/>
      </w:rPr>
      <w:t xml:space="preserve"> - STUDENT DRESS</w:t>
    </w:r>
  </w:p>
  <w:p w14:paraId="1EA127D0" w14:textId="77777777" w:rsidR="003414E0" w:rsidRPr="00466EBC" w:rsidRDefault="003414E0" w:rsidP="00466E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E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EB2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656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DB7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912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443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352613"/>
    <w:multiLevelType w:val="hybridMultilevel"/>
    <w:tmpl w:val="9662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ael OBryan">
    <w15:presenceInfo w15:providerId="AD" w15:userId="S-1-5-21-1131240106-1749236307-569397357-7098"/>
  </w15:person>
  <w15:person w15:author="Tara McCall">
    <w15:presenceInfo w15:providerId="AD" w15:userId="S-1-5-21-1131240106-1749236307-569397357-7352"/>
  </w15:person>
  <w15:person w15:author="Tiffany Richardson">
    <w15:presenceInfo w15:providerId="Windows Live" w15:userId="373162473886a7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5"/>
    <w:rsid w:val="000C0026"/>
    <w:rsid w:val="000D7C63"/>
    <w:rsid w:val="0014046F"/>
    <w:rsid w:val="00144AC8"/>
    <w:rsid w:val="00154A96"/>
    <w:rsid w:val="00186D8D"/>
    <w:rsid w:val="002554DD"/>
    <w:rsid w:val="00307F8A"/>
    <w:rsid w:val="00330E65"/>
    <w:rsid w:val="003414E0"/>
    <w:rsid w:val="003A730A"/>
    <w:rsid w:val="00464BC5"/>
    <w:rsid w:val="00466EBC"/>
    <w:rsid w:val="004F2CC5"/>
    <w:rsid w:val="00581B01"/>
    <w:rsid w:val="00594560"/>
    <w:rsid w:val="00627C57"/>
    <w:rsid w:val="00640EF7"/>
    <w:rsid w:val="00724029"/>
    <w:rsid w:val="007C5CCC"/>
    <w:rsid w:val="00931490"/>
    <w:rsid w:val="00A96323"/>
    <w:rsid w:val="00B31922"/>
    <w:rsid w:val="00BE5B9B"/>
    <w:rsid w:val="00C8258D"/>
    <w:rsid w:val="00CE1AF1"/>
    <w:rsid w:val="00DB7E05"/>
    <w:rsid w:val="00DF54F5"/>
    <w:rsid w:val="00E30668"/>
    <w:rsid w:val="00F12FE8"/>
    <w:rsid w:val="00F64220"/>
    <w:rsid w:val="00F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E667A6"/>
  <w15:chartTrackingRefBased/>
  <w15:docId w15:val="{CD37FE5A-5B20-4DBC-8B72-2A19749D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ListParagraph">
    <w:name w:val="List Paragraph"/>
    <w:basedOn w:val="Normal"/>
    <w:uiPriority w:val="34"/>
    <w:qFormat/>
    <w:rsid w:val="00724029"/>
    <w:pPr>
      <w:ind w:left="720"/>
    </w:pPr>
  </w:style>
  <w:style w:type="character" w:styleId="CommentReference">
    <w:name w:val="annotation reference"/>
    <w:uiPriority w:val="99"/>
    <w:semiHidden/>
    <w:unhideWhenUsed/>
    <w:rsid w:val="00144AC8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C8"/>
  </w:style>
  <w:style w:type="character" w:customStyle="1" w:styleId="CommentTextChar">
    <w:name w:val="Comment Text Char"/>
    <w:link w:val="CommentText"/>
    <w:uiPriority w:val="99"/>
    <w:semiHidden/>
    <w:rsid w:val="00144AC8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4AC8"/>
    <w:rPr>
      <w:b/>
      <w:bCs/>
      <w:noProof w:val="0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4AC8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4488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3</cp:revision>
  <dcterms:created xsi:type="dcterms:W3CDTF">2019-07-15T10:39:00Z</dcterms:created>
  <dcterms:modified xsi:type="dcterms:W3CDTF">2019-07-15T10:40:00Z</dcterms:modified>
</cp:coreProperties>
</file>